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892194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FF0000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892194">
        <w:rPr>
          <w:rFonts w:ascii="Verdana" w:hAnsi="Verdana" w:cs="Calibri"/>
          <w:i/>
          <w:color w:val="FF0000"/>
          <w:lang w:val="en-GB"/>
        </w:rPr>
        <w:t>[day/month/year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892194">
        <w:rPr>
          <w:rFonts w:ascii="Verdana" w:hAnsi="Verdana" w:cs="Calibri"/>
          <w:i/>
          <w:color w:val="FF0000"/>
          <w:lang w:val="en-GB"/>
        </w:rPr>
        <w:t>[day/month/year]</w:t>
      </w:r>
    </w:p>
    <w:p w14:paraId="7E3F3859" w14:textId="77777777" w:rsidR="00654677" w:rsidRPr="00892194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FF0000"/>
          <w:lang w:val="en-GB"/>
        </w:rPr>
      </w:pPr>
    </w:p>
    <w:p w14:paraId="5A61B919" w14:textId="2FFACAC7" w:rsidR="00654677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1"/>
        <w:gridCol w:w="2273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6"/>
        <w:gridCol w:w="2167"/>
        <w:gridCol w:w="2262"/>
        <w:gridCol w:w="2267"/>
      </w:tblGrid>
      <w:tr w:rsidR="00887CE1" w:rsidRPr="007673FA" w14:paraId="5D72C563" w14:textId="77777777" w:rsidTr="0044025D">
        <w:trPr>
          <w:trHeight w:val="371"/>
        </w:trPr>
        <w:tc>
          <w:tcPr>
            <w:tcW w:w="207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67" w:type="dxa"/>
            <w:shd w:val="clear" w:color="auto" w:fill="FFFFFF"/>
          </w:tcPr>
          <w:p w14:paraId="5D72C560" w14:textId="06B216D7" w:rsidR="00887CE1" w:rsidRPr="007673FA" w:rsidRDefault="0089219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PH Freiburg</w:t>
            </w:r>
          </w:p>
        </w:tc>
        <w:tc>
          <w:tcPr>
            <w:tcW w:w="2262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3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44025D">
        <w:trPr>
          <w:trHeight w:val="371"/>
        </w:trPr>
        <w:tc>
          <w:tcPr>
            <w:tcW w:w="2076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7" w:type="dxa"/>
            <w:shd w:val="clear" w:color="auto" w:fill="FFFFFF"/>
          </w:tcPr>
          <w:p w14:paraId="5D72C567" w14:textId="24CC7137" w:rsidR="00887CE1" w:rsidRPr="007673FA" w:rsidRDefault="0089219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FREIBUR02</w:t>
            </w:r>
          </w:p>
        </w:tc>
        <w:tc>
          <w:tcPr>
            <w:tcW w:w="226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3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44025D">
        <w:trPr>
          <w:trHeight w:val="559"/>
        </w:trPr>
        <w:tc>
          <w:tcPr>
            <w:tcW w:w="2076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7" w:type="dxa"/>
            <w:shd w:val="clear" w:color="auto" w:fill="FFFFFF"/>
          </w:tcPr>
          <w:p w14:paraId="4E43047F" w14:textId="77777777" w:rsidR="00377526" w:rsidRDefault="0089219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Kunzenweg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21</w:t>
            </w:r>
          </w:p>
          <w:p w14:paraId="5D72C56C" w14:textId="59164A76" w:rsidR="00892194" w:rsidRPr="007673FA" w:rsidRDefault="0089219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79117 Freiburg</w:t>
            </w:r>
          </w:p>
        </w:tc>
        <w:tc>
          <w:tcPr>
            <w:tcW w:w="226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34" w:type="dxa"/>
            <w:shd w:val="clear" w:color="auto" w:fill="FFFFFF"/>
          </w:tcPr>
          <w:p w14:paraId="5DE163E6" w14:textId="77777777" w:rsidR="00892194" w:rsidRDefault="0089219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Germany/</w:t>
            </w:r>
          </w:p>
          <w:p w14:paraId="5D72C56E" w14:textId="7FB50081" w:rsidR="00377526" w:rsidRPr="007673FA" w:rsidRDefault="0089219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</w:t>
            </w:r>
          </w:p>
        </w:tc>
      </w:tr>
      <w:tr w:rsidR="00892194" w:rsidRPr="00E02718" w14:paraId="5D72C574" w14:textId="77777777" w:rsidTr="0044025D">
        <w:tc>
          <w:tcPr>
            <w:tcW w:w="2076" w:type="dxa"/>
            <w:shd w:val="clear" w:color="auto" w:fill="FFFFFF"/>
          </w:tcPr>
          <w:p w14:paraId="5D72C570" w14:textId="77777777" w:rsidR="00892194" w:rsidRPr="007673FA" w:rsidRDefault="00892194" w:rsidP="0089219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67" w:type="dxa"/>
            <w:shd w:val="clear" w:color="auto" w:fill="FFFFFF"/>
          </w:tcPr>
          <w:p w14:paraId="697FAA69" w14:textId="77777777" w:rsidR="00892194" w:rsidRPr="00AF0F58" w:rsidRDefault="00892194" w:rsidP="00892194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</w:pPr>
            <w:r w:rsidRPr="00AF0F58"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  <w:t>Dr. Verena Bodenbender</w:t>
            </w:r>
          </w:p>
          <w:p w14:paraId="5D72C571" w14:textId="61B97162" w:rsidR="00892194" w:rsidRPr="00892194" w:rsidRDefault="00892194" w:rsidP="0089219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/>
              </w:rPr>
            </w:pPr>
            <w:r w:rsidRPr="00AF0F58"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  <w:t xml:space="preserve">Erasmus </w:t>
            </w:r>
            <w:proofErr w:type="spellStart"/>
            <w:r w:rsidRPr="00AF0F58"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  <w:t>Coordinator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5D72C572" w14:textId="77777777" w:rsidR="00892194" w:rsidRPr="00E02718" w:rsidRDefault="00892194" w:rsidP="008921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bookmarkStart w:id="0" w:name="_Hlk145514178"/>
        <w:tc>
          <w:tcPr>
            <w:tcW w:w="2134" w:type="dxa"/>
            <w:shd w:val="clear" w:color="auto" w:fill="FFFFFF"/>
          </w:tcPr>
          <w:p w14:paraId="0BC3775F" w14:textId="77777777" w:rsidR="00892194" w:rsidRDefault="00892194" w:rsidP="008921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fldChar w:fldCharType="begin"/>
            </w:r>
            <w:r>
              <w:instrText>HYPERLINK "mailto:bodenbender@ph-freiburg.de"</w:instrText>
            </w:r>
            <w:r>
              <w:fldChar w:fldCharType="separate"/>
            </w:r>
            <w:r w:rsidRPr="00866DEB">
              <w:rPr>
                <w:rStyle w:val="Hyperlink"/>
                <w:rFonts w:ascii="Verdana" w:hAnsi="Verdana" w:cs="Arial"/>
                <w:b/>
                <w:sz w:val="20"/>
                <w:lang w:val="fr-BE"/>
              </w:rPr>
              <w:t>bodenbender@ph-freiburg.de</w:t>
            </w:r>
            <w:r>
              <w:rPr>
                <w:rStyle w:val="Hyperlink"/>
                <w:rFonts w:ascii="Verdana" w:hAnsi="Verdana" w:cs="Arial"/>
                <w:b/>
                <w:sz w:val="20"/>
                <w:lang w:val="fr-BE"/>
              </w:rPr>
              <w:fldChar w:fldCharType="end"/>
            </w:r>
          </w:p>
          <w:p w14:paraId="5D72C573" w14:textId="64C7340D" w:rsidR="00892194" w:rsidRPr="00E02718" w:rsidRDefault="00892194" w:rsidP="008921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+49 761 682 565</w:t>
            </w:r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2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C007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C007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1D1B3894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C007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C007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C007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C007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C007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0BE6F205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9219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892194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892194">
              <w:rPr>
                <w:rFonts w:ascii="Verdana" w:hAnsi="Verdana" w:cs="Calibri"/>
                <w:sz w:val="20"/>
                <w:lang w:val="en-GB"/>
              </w:rPr>
              <w:t xml:space="preserve"> Verena Bodenbender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7C007B">
        <w:fldChar w:fldCharType="begin"/>
      </w:r>
      <w:r w:rsidR="007C007B" w:rsidRPr="007C007B">
        <w:rPr>
          <w:lang w:val="en-US"/>
        </w:rPr>
        <w:instrText>HYPERLINK "https://www.iso.org/obp/ui"</w:instrText>
      </w:r>
      <w:r w:rsidR="007C007B">
        <w:fldChar w:fldCharType="separate"/>
      </w:r>
      <w:r w:rsidR="004A7277" w:rsidRPr="00E849B7">
        <w:rPr>
          <w:rStyle w:val="Hyperlink"/>
          <w:lang w:val="en-IE"/>
        </w:rPr>
        <w:t>https://www.iso.org/obp/ui</w:t>
      </w:r>
      <w:r w:rsidR="007C007B">
        <w:rPr>
          <w:rStyle w:val="Hyperlink"/>
          <w:lang w:val="en-IE"/>
        </w:rPr>
        <w:fldChar w:fldCharType="end"/>
      </w:r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D2F5" w14:textId="77777777" w:rsidR="007C007B" w:rsidRDefault="007C00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AE5" w14:textId="77777777" w:rsidR="007C007B" w:rsidRDefault="007C00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AF6F47E" w:rsidR="00E01AAA" w:rsidRPr="00AD66BB" w:rsidRDefault="007C007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5F0E466F" wp14:editId="3F5FF4CA">
                <wp:extent cx="4530725" cy="550545"/>
                <wp:effectExtent l="0" t="0" r="3175" b="1905"/>
                <wp:docPr id="199611506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6115068" name="Grafik 199611506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725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0951B09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33B0FD2" w:rsidR="00506408" w:rsidRPr="00495B18" w:rsidRDefault="007C007B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49047967">
              <wp:simplePos x="0" y="0"/>
              <wp:positionH relativeFrom="column">
                <wp:posOffset>4568825</wp:posOffset>
              </wp:positionH>
              <wp:positionV relativeFrom="paragraph">
                <wp:posOffset>-666750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9.75pt;margin-top:-52.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Jq34a7eAAAADAEAAA8AAAAAAAAAAAAAAAAAOQQAAGRycy9kb3ducmV2LnhtbFBLBQYA&#10;AAAABAAEAPMAAABEBQAAAAA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A41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25D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2FAF"/>
    <w:rsid w:val="007B3F1B"/>
    <w:rsid w:val="007B4067"/>
    <w:rsid w:val="007B4529"/>
    <w:rsid w:val="007B7CE2"/>
    <w:rsid w:val="007C007B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2194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378</Words>
  <Characters>2451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2824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Dr .Verena Raissa Bodenbender</cp:lastModifiedBy>
  <cp:revision>5</cp:revision>
  <cp:lastPrinted>2013-11-06T08:46:00Z</cp:lastPrinted>
  <dcterms:created xsi:type="dcterms:W3CDTF">2023-06-13T10:27:00Z</dcterms:created>
  <dcterms:modified xsi:type="dcterms:W3CDTF">2023-10-24T12:26:00Z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